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2B1EF636" w:rsidR="00D85EDB" w:rsidRPr="001B59B9" w:rsidRDefault="7F36CAA3" w:rsidP="001B59B9">
      <w:pPr>
        <w:spacing w:line="360" w:lineRule="auto"/>
        <w:jc w:val="center"/>
        <w:rPr>
          <w:rFonts w:ascii="Yanone Kaffeesatz Light" w:eastAsia="Arial Nova Light" w:hAnsi="Yanone Kaffeesatz Light" w:cs="Arial Nova Light"/>
          <w:b/>
          <w:bCs/>
          <w:color w:val="5C8956"/>
          <w:sz w:val="36"/>
          <w:szCs w:val="36"/>
        </w:rPr>
      </w:pPr>
      <w:r w:rsidRPr="001B59B9">
        <w:rPr>
          <w:rFonts w:ascii="Yanone Kaffeesatz Light" w:eastAsia="Arial Nova Light" w:hAnsi="Yanone Kaffeesatz Light" w:cs="Arial Nova Light"/>
          <w:b/>
          <w:bCs/>
          <w:color w:val="5C8956"/>
          <w:sz w:val="36"/>
          <w:szCs w:val="36"/>
        </w:rPr>
        <w:t>Anexo 1: Plantilla de aplicación</w:t>
      </w:r>
    </w:p>
    <w:p w14:paraId="372B22FC" w14:textId="1ECF8F29" w:rsidR="001B59B9" w:rsidRPr="001B59B9" w:rsidRDefault="46B2CF1D" w:rsidP="001B59B9">
      <w:pPr>
        <w:spacing w:line="360" w:lineRule="auto"/>
        <w:jc w:val="center"/>
        <w:rPr>
          <w:rFonts w:ascii="Yanone Kaffeesatz Thin" w:eastAsia="Arial Nova Light" w:hAnsi="Yanone Kaffeesatz Thin" w:cs="Arial Nova Light"/>
          <w:color w:val="5C8956"/>
          <w:sz w:val="36"/>
          <w:szCs w:val="36"/>
        </w:rPr>
      </w:pPr>
      <w:r w:rsidRPr="001B59B9">
        <w:rPr>
          <w:rFonts w:ascii="Yanone Kaffeesatz Thin" w:eastAsia="Arial Nova Light" w:hAnsi="Yanone Kaffeesatz Thin" w:cs="Arial Nova Light"/>
          <w:color w:val="5C8956"/>
          <w:sz w:val="36"/>
          <w:szCs w:val="36"/>
        </w:rPr>
        <w:t xml:space="preserve">Convocatoria: </w:t>
      </w:r>
      <w:r w:rsidR="009436DB">
        <w:rPr>
          <w:rFonts w:ascii="Yanone Kaffeesatz Thin" w:eastAsia="Arial Nova Light" w:hAnsi="Yanone Kaffeesatz Thin" w:cs="Arial Nova Light"/>
          <w:color w:val="5C8956"/>
          <w:sz w:val="36"/>
          <w:szCs w:val="36"/>
        </w:rPr>
        <w:t>Juventudes en acción por las Finanzas Verdes e Incluyentes</w:t>
      </w:r>
    </w:p>
    <w:p w14:paraId="03324BC4" w14:textId="77777777" w:rsidR="001B59B9" w:rsidRDefault="001B59B9" w:rsidP="7F36CAA3">
      <w:pPr>
        <w:pStyle w:val="Normal0"/>
        <w:jc w:val="both"/>
        <w:rPr>
          <w:rFonts w:ascii="Arial Nova Light" w:eastAsia="Arial Nova Light" w:hAnsi="Arial Nova Light" w:cs="Arial Nova Light"/>
          <w:b/>
          <w:bCs/>
          <w:color w:val="C00000"/>
        </w:rPr>
      </w:pPr>
    </w:p>
    <w:p w14:paraId="00000005" w14:textId="0CE9DF90" w:rsidR="00D85EDB" w:rsidRDefault="7F36CAA3" w:rsidP="001B59B9">
      <w:pPr>
        <w:pStyle w:val="Subtitulos"/>
      </w:pPr>
      <w:r w:rsidRPr="7F36CAA3">
        <w:t>Objetivo de la convocatoria</w:t>
      </w:r>
    </w:p>
    <w:p w14:paraId="00000006" w14:textId="1CF7800D" w:rsidR="00D85EDB" w:rsidRDefault="000910F0" w:rsidP="001B59B9">
      <w:pPr>
        <w:pStyle w:val="Texto"/>
      </w:pPr>
      <w:r w:rsidRPr="26A68CC5">
        <w:t xml:space="preserve">¿Eres una persona joven que le interesa la acción climática enfocada a las finanzas </w:t>
      </w:r>
      <w:r w:rsidR="00F30A9D" w:rsidRPr="26A68CC5">
        <w:t>verdes e inclusivas? La</w:t>
      </w:r>
      <w:r w:rsidR="7F36CAA3" w:rsidRPr="26A68CC5">
        <w:t xml:space="preserve"> Cooperación Alemana al Desarrollo Sustentable (GIZ</w:t>
      </w:r>
      <w:r w:rsidR="008B3EF9" w:rsidRPr="26A68CC5">
        <w:t xml:space="preserve"> México</w:t>
      </w:r>
      <w:r w:rsidR="7F36CAA3" w:rsidRPr="26A68CC5">
        <w:t xml:space="preserve">) y el </w:t>
      </w:r>
      <w:r w:rsidR="00F8673D" w:rsidRPr="00F8673D">
        <w:t>Tecnológico de Monterrey</w:t>
      </w:r>
      <w:r w:rsidR="7F36CAA3" w:rsidRPr="26A68CC5">
        <w:t xml:space="preserve">, te invitan a participar en la convocatoria de iniciativas desde el sector de las </w:t>
      </w:r>
      <w:r w:rsidRPr="26A68CC5">
        <w:t>j</w:t>
      </w:r>
      <w:r w:rsidR="7F36CAA3" w:rsidRPr="26A68CC5">
        <w:t>uventudes, que contribuyen a la construcción y fortalecimiento de las condiciones marco para el desarrollo de un sistema financiero sustentable.   </w:t>
      </w:r>
    </w:p>
    <w:p w14:paraId="1B21D1C4" w14:textId="36D20506" w:rsidR="00900BC3" w:rsidRDefault="19B87135" w:rsidP="001B59B9">
      <w:pPr>
        <w:pStyle w:val="Texto"/>
      </w:pPr>
      <w:r w:rsidRPr="26A68CC5">
        <w:t xml:space="preserve">El objetivo principal de esta convocatoria es </w:t>
      </w:r>
      <w:r w:rsidRPr="26A68CC5">
        <w:rPr>
          <w:b/>
          <w:bCs/>
        </w:rPr>
        <w:t xml:space="preserve">seleccionar </w:t>
      </w:r>
      <w:r w:rsidR="62B7B5D1" w:rsidRPr="26A68CC5">
        <w:rPr>
          <w:b/>
          <w:bCs/>
        </w:rPr>
        <w:t>hast</w:t>
      </w:r>
      <w:r w:rsidRPr="26A68CC5">
        <w:rPr>
          <w:b/>
          <w:bCs/>
        </w:rPr>
        <w:t>a 4 jóvenes</w:t>
      </w:r>
      <w:r w:rsidRPr="26A68CC5">
        <w:t xml:space="preserve"> que cuenten con iniciativas o proyectos en México que buscan crear las condiciones para encaminar el financiamiento a la implementación de los Objetivos de Desarrollo Sostenible (ODS) y a la conciliación de las metas nacionales que plantean afrontar los desafíos del cambio climático, como lo establece el Acuerdo de París. Dichas iniciativas contemplan la inclusión de factores sociales, ambientales y de gobernanza. Además</w:t>
      </w:r>
      <w:r w:rsidR="00900BC3" w:rsidRPr="26A68CC5">
        <w:t xml:space="preserve">, habrá menciones honoríficas que serán incluidas en las diversas actividades que se planean para seguir impulsando la acción climática. </w:t>
      </w:r>
    </w:p>
    <w:p w14:paraId="00000009" w14:textId="68EB4198" w:rsidR="00D85EDB" w:rsidRDefault="00BF3E1B" w:rsidP="001B59B9">
      <w:pPr>
        <w:pStyle w:val="Texto"/>
        <w:rPr>
          <w:color w:val="000000"/>
        </w:rPr>
      </w:pPr>
      <w:r w:rsidRPr="4EE0409B">
        <w:t>Los proyectos de las personas jóvenes</w:t>
      </w:r>
      <w:r w:rsidR="7F36CAA3" w:rsidRPr="4EE0409B">
        <w:t xml:space="preserve"> seleccionad</w:t>
      </w:r>
      <w:r w:rsidRPr="4EE0409B">
        <w:t>a</w:t>
      </w:r>
      <w:r w:rsidR="7F36CAA3" w:rsidRPr="4EE0409B">
        <w:t xml:space="preserve">s contarán con un espacio en una mesa de diálogo dentro del </w:t>
      </w:r>
      <w:r w:rsidR="7F36CAA3" w:rsidRPr="4EE0409B">
        <w:rPr>
          <w:b/>
          <w:bCs/>
        </w:rPr>
        <w:t>Festival de Financiamiento Verde e Incluyente 2022</w:t>
      </w:r>
      <w:r w:rsidR="7F36CAA3" w:rsidRPr="4EE0409B">
        <w:t xml:space="preserve"> en donde presentarán su iniciativa, y comunicarán sus principales logros, oportunidades y retos a los que se enfrentan durante el reverdecimiento del sistema financiero mexicano.  </w:t>
      </w:r>
    </w:p>
    <w:p w14:paraId="06102E36" w14:textId="11BF264D" w:rsidR="00EA26BB" w:rsidRDefault="003726AD" w:rsidP="001B59B9">
      <w:pPr>
        <w:pStyle w:val="Texto"/>
        <w:rPr>
          <w:color w:val="000000"/>
        </w:rPr>
      </w:pPr>
      <w:r w:rsidRPr="26A68CC5">
        <w:t xml:space="preserve">Las iniciativas </w:t>
      </w:r>
      <w:r w:rsidR="00EA26BB" w:rsidRPr="26A68CC5">
        <w:t xml:space="preserve">ganadoras, formarán parte de un </w:t>
      </w:r>
      <w:r w:rsidR="00DC09FD" w:rsidRPr="26A68CC5">
        <w:t xml:space="preserve">reporte de buenas prácticas </w:t>
      </w:r>
      <w:r w:rsidR="005E65E6" w:rsidRPr="26A68CC5">
        <w:t xml:space="preserve">que publicará la GIZ México, en donde se busca incluir </w:t>
      </w:r>
      <w:r w:rsidR="00DC09FD" w:rsidRPr="26A68CC5">
        <w:t xml:space="preserve">las perspectivas de las juventudes </w:t>
      </w:r>
      <w:r w:rsidR="005E65E6" w:rsidRPr="26A68CC5">
        <w:t xml:space="preserve">e impulsar sus proyectos </w:t>
      </w:r>
      <w:r w:rsidR="004C704F" w:rsidRPr="26A68CC5">
        <w:t xml:space="preserve">por un futuro sustentable e inclusivo. </w:t>
      </w:r>
    </w:p>
    <w:p w14:paraId="5AD9DD39" w14:textId="5DDAFA50" w:rsidR="003726AD" w:rsidRDefault="003726AD" w:rsidP="001B59B9">
      <w:pPr>
        <w:pStyle w:val="Texto"/>
      </w:pPr>
      <w:r w:rsidRPr="26A68CC5">
        <w:t xml:space="preserve">Adicionalmente, formarán parte de una estrategia de comunicación que se publicará en las diversas redes de la GIZ México para </w:t>
      </w:r>
      <w:r w:rsidR="00984BFA" w:rsidRPr="26A68CC5">
        <w:t>dar a conocer los proyectos ganadores</w:t>
      </w:r>
      <w:r w:rsidR="00FD7B71" w:rsidRPr="26A68CC5">
        <w:t xml:space="preserve"> y la manera en que las juventudes impulsan la acción climática</w:t>
      </w:r>
      <w:r w:rsidR="00984BFA" w:rsidRPr="26A68CC5">
        <w:t xml:space="preserve">. </w:t>
      </w:r>
    </w:p>
    <w:p w14:paraId="44B241A6" w14:textId="77777777" w:rsidR="003726AD" w:rsidRDefault="003726AD" w:rsidP="7F36CAA3">
      <w:pPr>
        <w:pStyle w:val="Normal0"/>
        <w:jc w:val="both"/>
        <w:rPr>
          <w:rFonts w:ascii="Arial Nova Light" w:eastAsia="Arial Nova Light" w:hAnsi="Arial Nova Light" w:cs="Arial Nova Light"/>
          <w:color w:val="000000" w:themeColor="text1"/>
        </w:rPr>
      </w:pPr>
    </w:p>
    <w:p w14:paraId="1E4C5A8F" w14:textId="77777777" w:rsidR="001B59B9" w:rsidRDefault="001B59B9" w:rsidP="2C5E2853">
      <w:pPr>
        <w:pStyle w:val="Normal0"/>
        <w:jc w:val="both"/>
        <w:rPr>
          <w:rFonts w:ascii="Arial Nova Light" w:eastAsia="Arial Nova Light" w:hAnsi="Arial Nova Light" w:cs="Arial Nova Light"/>
          <w:b/>
          <w:bCs/>
          <w:color w:val="C00000"/>
        </w:rPr>
      </w:pPr>
    </w:p>
    <w:p w14:paraId="59B90122" w14:textId="77777777" w:rsidR="001B59B9" w:rsidRDefault="001B59B9" w:rsidP="2C5E2853">
      <w:pPr>
        <w:pStyle w:val="Normal0"/>
        <w:jc w:val="both"/>
        <w:rPr>
          <w:rFonts w:ascii="Arial Nova Light" w:eastAsia="Arial Nova Light" w:hAnsi="Arial Nova Light" w:cs="Arial Nova Light"/>
          <w:b/>
          <w:bCs/>
          <w:color w:val="C00000"/>
        </w:rPr>
      </w:pPr>
    </w:p>
    <w:p w14:paraId="6463BB5D" w14:textId="77777777" w:rsidR="001B59B9" w:rsidRDefault="001B59B9" w:rsidP="2C5E2853">
      <w:pPr>
        <w:pStyle w:val="Normal0"/>
        <w:jc w:val="both"/>
        <w:rPr>
          <w:rFonts w:ascii="Arial Nova Light" w:eastAsia="Arial Nova Light" w:hAnsi="Arial Nova Light" w:cs="Arial Nova Light"/>
          <w:b/>
          <w:bCs/>
          <w:color w:val="C00000"/>
        </w:rPr>
      </w:pPr>
    </w:p>
    <w:p w14:paraId="68E14377" w14:textId="77777777" w:rsidR="001B59B9" w:rsidRDefault="001B59B9" w:rsidP="2C5E2853">
      <w:pPr>
        <w:pStyle w:val="Normal0"/>
        <w:jc w:val="both"/>
        <w:rPr>
          <w:rFonts w:ascii="Arial Nova Light" w:eastAsia="Arial Nova Light" w:hAnsi="Arial Nova Light" w:cs="Arial Nova Light"/>
          <w:b/>
          <w:bCs/>
          <w:color w:val="C00000"/>
        </w:rPr>
      </w:pPr>
    </w:p>
    <w:p w14:paraId="0000000D" w14:textId="6117CB5B" w:rsidR="00D85EDB" w:rsidRDefault="7F36CAA3" w:rsidP="001B59B9">
      <w:pPr>
        <w:pStyle w:val="Subtitulos"/>
      </w:pPr>
      <w:r w:rsidRPr="2C5E2853">
        <w:lastRenderedPageBreak/>
        <w:t>BLOQUE 1: Información general</w:t>
      </w:r>
    </w:p>
    <w:p w14:paraId="0000000E" w14:textId="77777777" w:rsidR="00D85EDB" w:rsidRDefault="00D85EDB" w:rsidP="7F36CAA3">
      <w:pPr>
        <w:pStyle w:val="Normal0"/>
        <w:jc w:val="both"/>
        <w:rPr>
          <w:rFonts w:ascii="Arial Nova Light" w:eastAsia="Arial Nova Light" w:hAnsi="Arial Nova Light" w:cs="Arial Nova Light"/>
        </w:rPr>
      </w:pPr>
    </w:p>
    <w:p w14:paraId="185859E8" w14:textId="342BA7F5" w:rsidR="00D85EDB" w:rsidRPr="001B59B9" w:rsidRDefault="7F36CAA3">
      <w:pPr>
        <w:rPr>
          <w:rFonts w:ascii="Yanone Kaffeesatz Regular" w:hAnsi="Yanone Kaffeesatz Regular"/>
          <w:sz w:val="28"/>
          <w:szCs w:val="28"/>
        </w:rPr>
      </w:pPr>
      <w:r w:rsidRPr="001B59B9">
        <w:rPr>
          <w:rFonts w:ascii="Yanone Kaffeesatz Regular" w:eastAsia="Arial Nova Light" w:hAnsi="Yanone Kaffeesatz Regular" w:cs="Arial Nova Light"/>
          <w:sz w:val="28"/>
          <w:szCs w:val="28"/>
        </w:rPr>
        <w:t>Nombre del contacto principal</w:t>
      </w:r>
    </w:p>
    <w:p w14:paraId="5ACC0E9D" w14:textId="09B4E214" w:rsidR="00C201CA" w:rsidRDefault="00F5399E">
      <w:pPr>
        <w:rPr>
          <w:rFonts w:ascii="Arial Nova Light" w:eastAsia="Arial Nova Light" w:hAnsi="Arial Nova Light" w:cs="Arial Nova Light"/>
          <w:i/>
          <w:iCs/>
        </w:rPr>
      </w:pPr>
      <w:r>
        <w:rPr>
          <w:rFonts w:ascii="Arial Nova Light" w:eastAsia="Arial Nova Light" w:hAnsi="Arial Nova Light" w:cs="Arial Nova Light"/>
          <w:i/>
          <w:iCs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 Nova Light" w:eastAsia="Arial Nova Light" w:hAnsi="Arial Nova Light" w:cs="Arial Nova Light"/>
          <w:i/>
          <w:iCs/>
        </w:rPr>
        <w:instrText xml:space="preserve"> FORMTEXT </w:instrText>
      </w:r>
      <w:r>
        <w:rPr>
          <w:rFonts w:ascii="Arial Nova Light" w:eastAsia="Arial Nova Light" w:hAnsi="Arial Nova Light" w:cs="Arial Nova Light"/>
          <w:i/>
          <w:iCs/>
        </w:rPr>
      </w:r>
      <w:r>
        <w:rPr>
          <w:rFonts w:ascii="Arial Nova Light" w:eastAsia="Arial Nova Light" w:hAnsi="Arial Nova Light" w:cs="Arial Nova Light"/>
          <w:i/>
          <w:iCs/>
        </w:rPr>
        <w:fldChar w:fldCharType="separate"/>
      </w:r>
      <w:r>
        <w:rPr>
          <w:rFonts w:ascii="Arial Nova Light" w:eastAsia="Arial Nova Light" w:hAnsi="Arial Nova Light" w:cs="Arial Nova Light"/>
          <w:i/>
          <w:iCs/>
          <w:noProof/>
        </w:rPr>
        <w:t> </w:t>
      </w:r>
      <w:r>
        <w:rPr>
          <w:rFonts w:ascii="Arial Nova Light" w:eastAsia="Arial Nova Light" w:hAnsi="Arial Nova Light" w:cs="Arial Nova Light"/>
          <w:i/>
          <w:iCs/>
          <w:noProof/>
        </w:rPr>
        <w:t> </w:t>
      </w:r>
      <w:r>
        <w:rPr>
          <w:rFonts w:ascii="Arial Nova Light" w:eastAsia="Arial Nova Light" w:hAnsi="Arial Nova Light" w:cs="Arial Nova Light"/>
          <w:i/>
          <w:iCs/>
          <w:noProof/>
        </w:rPr>
        <w:t> </w:t>
      </w:r>
      <w:r>
        <w:rPr>
          <w:rFonts w:ascii="Arial Nova Light" w:eastAsia="Arial Nova Light" w:hAnsi="Arial Nova Light" w:cs="Arial Nova Light"/>
          <w:i/>
          <w:iCs/>
          <w:noProof/>
        </w:rPr>
        <w:t> </w:t>
      </w:r>
      <w:r>
        <w:rPr>
          <w:rFonts w:ascii="Arial Nova Light" w:eastAsia="Arial Nova Light" w:hAnsi="Arial Nova Light" w:cs="Arial Nova Light"/>
          <w:i/>
          <w:iCs/>
          <w:noProof/>
        </w:rPr>
        <w:t> </w:t>
      </w:r>
      <w:r>
        <w:rPr>
          <w:rFonts w:ascii="Arial Nova Light" w:eastAsia="Arial Nova Light" w:hAnsi="Arial Nova Light" w:cs="Arial Nova Light"/>
          <w:i/>
          <w:iCs/>
        </w:rPr>
        <w:fldChar w:fldCharType="end"/>
      </w:r>
      <w:bookmarkEnd w:id="0"/>
    </w:p>
    <w:p w14:paraId="11692FFE" w14:textId="77777777" w:rsidR="00F5399E" w:rsidRPr="00C201CA" w:rsidRDefault="00F5399E">
      <w:pPr>
        <w:rPr>
          <w:rFonts w:ascii="Arial Nova Light" w:eastAsia="Arial Nova Light" w:hAnsi="Arial Nova Light" w:cs="Arial Nova Light"/>
          <w:i/>
          <w:iCs/>
        </w:rPr>
      </w:pPr>
    </w:p>
    <w:p w14:paraId="29D79B68" w14:textId="3C2B57B4" w:rsidR="00D85EDB" w:rsidRDefault="7F36CAA3" w:rsidP="00C201CA">
      <w:pPr>
        <w:pStyle w:val="Categorias"/>
      </w:pPr>
      <w:r w:rsidRPr="15DC8866">
        <w:t>Correo electrónico</w:t>
      </w:r>
    </w:p>
    <w:p w14:paraId="65D06490" w14:textId="3C3C0D35" w:rsidR="00F5399E" w:rsidRDefault="00F5399E" w:rsidP="00C201CA">
      <w:pPr>
        <w:pStyle w:val="Categorias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 w:rsidR="009436DB">
        <w:t> </w:t>
      </w:r>
      <w:r w:rsidR="009436DB">
        <w:t> </w:t>
      </w:r>
      <w:r w:rsidR="009436DB">
        <w:t> </w:t>
      </w:r>
      <w:r w:rsidR="009436DB">
        <w:t> </w:t>
      </w:r>
      <w:r w:rsidR="009436DB">
        <w:t> </w:t>
      </w:r>
      <w:r>
        <w:fldChar w:fldCharType="end"/>
      </w:r>
      <w:bookmarkEnd w:id="1"/>
    </w:p>
    <w:p w14:paraId="5CC346AF" w14:textId="2ECC5712" w:rsidR="38A52BED" w:rsidRDefault="38A52BED" w:rsidP="38A52BED">
      <w:pPr>
        <w:rPr>
          <w:rFonts w:ascii="Arial Nova Light" w:eastAsia="Arial Nova Light" w:hAnsi="Arial Nova Light" w:cs="Arial Nova Light"/>
          <w:i/>
          <w:iCs/>
        </w:rPr>
      </w:pPr>
    </w:p>
    <w:p w14:paraId="661F9ED1" w14:textId="2A038D88" w:rsidR="00D85EDB" w:rsidRDefault="7F36CAA3" w:rsidP="00C201CA">
      <w:pPr>
        <w:pStyle w:val="Categorias"/>
      </w:pPr>
      <w:r w:rsidRPr="15DC8866">
        <w:t>Teléfono</w:t>
      </w:r>
    </w:p>
    <w:p w14:paraId="65595500" w14:textId="371D7AA4" w:rsidR="00F5399E" w:rsidRDefault="00F5399E" w:rsidP="00C201CA">
      <w:pPr>
        <w:pStyle w:val="Categorias"/>
      </w:pP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6AEED48A" w14:textId="00F6B65B" w:rsidR="38A52BED" w:rsidRDefault="38A52BED" w:rsidP="38A52BED">
      <w:pPr>
        <w:rPr>
          <w:rFonts w:ascii="Arial Nova Light" w:eastAsia="Arial Nova Light" w:hAnsi="Arial Nova Light" w:cs="Arial Nova Light"/>
          <w:i/>
          <w:iCs/>
        </w:rPr>
      </w:pPr>
    </w:p>
    <w:p w14:paraId="323FB55E" w14:textId="761CD5F2" w:rsidR="00D85EDB" w:rsidRDefault="7F36CAA3" w:rsidP="00C201CA">
      <w:pPr>
        <w:pStyle w:val="Categorias"/>
      </w:pPr>
      <w:r w:rsidRPr="15DC8866">
        <w:t>Nombre de la organización/institución a la que pertenece (si es el caso)</w:t>
      </w:r>
    </w:p>
    <w:p w14:paraId="209589C6" w14:textId="5FB0C737" w:rsidR="15DC8866" w:rsidRDefault="00F5399E" w:rsidP="15DC8866">
      <w:pPr>
        <w:rPr>
          <w:rFonts w:ascii="Arial Nova Light" w:eastAsia="Arial Nova Light" w:hAnsi="Arial Nova Light" w:cs="Arial Nova Light"/>
          <w:i/>
          <w:iCs/>
        </w:rPr>
      </w:pPr>
      <w:r>
        <w:rPr>
          <w:rFonts w:ascii="Arial Nova Light" w:eastAsia="Arial Nova Light" w:hAnsi="Arial Nova Light" w:cs="Arial Nova Light"/>
          <w:i/>
          <w:iCs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Arial Nova Light" w:eastAsia="Arial Nova Light" w:hAnsi="Arial Nova Light" w:cs="Arial Nova Light"/>
          <w:i/>
          <w:iCs/>
        </w:rPr>
        <w:instrText xml:space="preserve"> FORMTEXT </w:instrText>
      </w:r>
      <w:r>
        <w:rPr>
          <w:rFonts w:ascii="Arial Nova Light" w:eastAsia="Arial Nova Light" w:hAnsi="Arial Nova Light" w:cs="Arial Nova Light"/>
          <w:i/>
          <w:iCs/>
        </w:rPr>
      </w:r>
      <w:r>
        <w:rPr>
          <w:rFonts w:ascii="Arial Nova Light" w:eastAsia="Arial Nova Light" w:hAnsi="Arial Nova Light" w:cs="Arial Nova Light"/>
          <w:i/>
          <w:iCs/>
        </w:rPr>
        <w:fldChar w:fldCharType="separate"/>
      </w:r>
      <w:r>
        <w:rPr>
          <w:rFonts w:ascii="Arial Nova Light" w:eastAsia="Arial Nova Light" w:hAnsi="Arial Nova Light" w:cs="Arial Nova Light"/>
          <w:i/>
          <w:iCs/>
          <w:noProof/>
        </w:rPr>
        <w:t> </w:t>
      </w:r>
      <w:r>
        <w:rPr>
          <w:rFonts w:ascii="Arial Nova Light" w:eastAsia="Arial Nova Light" w:hAnsi="Arial Nova Light" w:cs="Arial Nova Light"/>
          <w:i/>
          <w:iCs/>
          <w:noProof/>
        </w:rPr>
        <w:t> </w:t>
      </w:r>
      <w:r>
        <w:rPr>
          <w:rFonts w:ascii="Arial Nova Light" w:eastAsia="Arial Nova Light" w:hAnsi="Arial Nova Light" w:cs="Arial Nova Light"/>
          <w:i/>
          <w:iCs/>
          <w:noProof/>
        </w:rPr>
        <w:t> </w:t>
      </w:r>
      <w:r>
        <w:rPr>
          <w:rFonts w:ascii="Arial Nova Light" w:eastAsia="Arial Nova Light" w:hAnsi="Arial Nova Light" w:cs="Arial Nova Light"/>
          <w:i/>
          <w:iCs/>
          <w:noProof/>
        </w:rPr>
        <w:t> </w:t>
      </w:r>
      <w:r>
        <w:rPr>
          <w:rFonts w:ascii="Arial Nova Light" w:eastAsia="Arial Nova Light" w:hAnsi="Arial Nova Light" w:cs="Arial Nova Light"/>
          <w:i/>
          <w:iCs/>
          <w:noProof/>
        </w:rPr>
        <w:t> </w:t>
      </w:r>
      <w:r>
        <w:rPr>
          <w:rFonts w:ascii="Arial Nova Light" w:eastAsia="Arial Nova Light" w:hAnsi="Arial Nova Light" w:cs="Arial Nova Light"/>
          <w:i/>
          <w:iCs/>
        </w:rPr>
        <w:fldChar w:fldCharType="end"/>
      </w:r>
      <w:bookmarkEnd w:id="3"/>
    </w:p>
    <w:p w14:paraId="00000014" w14:textId="77777777" w:rsidR="00D85EDB" w:rsidRDefault="00D85EDB" w:rsidP="7F36CAA3">
      <w:pPr>
        <w:pStyle w:val="Normal0"/>
        <w:jc w:val="both"/>
        <w:rPr>
          <w:rFonts w:ascii="Arial Nova Light" w:eastAsia="Arial Nova Light" w:hAnsi="Arial Nova Light" w:cs="Arial Nova Light"/>
        </w:rPr>
      </w:pPr>
    </w:p>
    <w:p w14:paraId="00000015" w14:textId="77777777" w:rsidR="00D85EDB" w:rsidRDefault="7F36CAA3" w:rsidP="00C201CA">
      <w:pPr>
        <w:pStyle w:val="Subtitulos"/>
      </w:pPr>
      <w:r w:rsidRPr="2C5E2853">
        <w:t>BLOQUE 2: Contribuciones y aportes al cumplimiento de los Objetivos de Desarrollo Sostenible y/o Contribuciones Determinadas a Nivel Nacional (NDC)</w:t>
      </w:r>
    </w:p>
    <w:p w14:paraId="00000016" w14:textId="77777777" w:rsidR="00D85EDB" w:rsidRDefault="00D85EDB" w:rsidP="7F36CAA3">
      <w:pPr>
        <w:pStyle w:val="Normal0"/>
        <w:jc w:val="both"/>
        <w:rPr>
          <w:rFonts w:ascii="Arial Nova Light" w:eastAsia="Arial Nova Light" w:hAnsi="Arial Nova Light" w:cs="Arial Nova Light"/>
          <w:color w:val="4472C4"/>
        </w:rPr>
      </w:pPr>
    </w:p>
    <w:p w14:paraId="2A3A892C" w14:textId="1BD77A6D" w:rsidR="00D85EDB" w:rsidRDefault="7F36CAA3" w:rsidP="00C201CA">
      <w:pPr>
        <w:pStyle w:val="Categorias"/>
      </w:pPr>
      <w:r w:rsidRPr="15DC8866">
        <w:t>Nombre de la iniciativa</w:t>
      </w:r>
    </w:p>
    <w:p w14:paraId="0A89B6DB" w14:textId="0E68EB18" w:rsidR="00D85EDB" w:rsidRDefault="00F5399E" w:rsidP="00C201CA">
      <w:pPr>
        <w:pStyle w:val="Categorias"/>
        <w:rPr>
          <w:rFonts w:ascii="Arial Nova Light" w:hAnsi="Arial Nova Light"/>
          <w:i/>
          <w:iCs/>
        </w:rPr>
      </w:pPr>
      <w:r>
        <w:rPr>
          <w:rFonts w:ascii="Arial Nova Light" w:hAnsi="Arial Nova Light"/>
          <w:i/>
          <w:iCs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Arial Nova Light" w:hAnsi="Arial Nova Light"/>
          <w:i/>
          <w:iCs/>
        </w:rPr>
        <w:instrText xml:space="preserve"> FORMTEXT </w:instrText>
      </w:r>
      <w:r>
        <w:rPr>
          <w:rFonts w:ascii="Arial Nova Light" w:hAnsi="Arial Nova Light"/>
          <w:i/>
          <w:iCs/>
        </w:rPr>
      </w:r>
      <w:r>
        <w:rPr>
          <w:rFonts w:ascii="Arial Nova Light" w:hAnsi="Arial Nova Light"/>
          <w:i/>
          <w:iCs/>
        </w:rPr>
        <w:fldChar w:fldCharType="separate"/>
      </w:r>
      <w:r>
        <w:rPr>
          <w:rFonts w:ascii="Arial Nova Light" w:hAnsi="Arial Nova Light"/>
          <w:i/>
          <w:iCs/>
          <w:noProof/>
        </w:rPr>
        <w:t> </w:t>
      </w:r>
      <w:r>
        <w:rPr>
          <w:rFonts w:ascii="Arial Nova Light" w:hAnsi="Arial Nova Light"/>
          <w:i/>
          <w:iCs/>
          <w:noProof/>
        </w:rPr>
        <w:t> </w:t>
      </w:r>
      <w:r>
        <w:rPr>
          <w:rFonts w:ascii="Arial Nova Light" w:hAnsi="Arial Nova Light"/>
          <w:i/>
          <w:iCs/>
          <w:noProof/>
        </w:rPr>
        <w:t> </w:t>
      </w:r>
      <w:r>
        <w:rPr>
          <w:rFonts w:ascii="Arial Nova Light" w:hAnsi="Arial Nova Light"/>
          <w:i/>
          <w:iCs/>
          <w:noProof/>
        </w:rPr>
        <w:t> </w:t>
      </w:r>
      <w:r>
        <w:rPr>
          <w:rFonts w:ascii="Arial Nova Light" w:hAnsi="Arial Nova Light"/>
          <w:i/>
          <w:iCs/>
          <w:noProof/>
        </w:rPr>
        <w:t> </w:t>
      </w:r>
      <w:r>
        <w:rPr>
          <w:rFonts w:ascii="Arial Nova Light" w:hAnsi="Arial Nova Light"/>
          <w:i/>
          <w:iCs/>
        </w:rPr>
        <w:fldChar w:fldCharType="end"/>
      </w:r>
      <w:bookmarkEnd w:id="4"/>
    </w:p>
    <w:p w14:paraId="6A0FC126" w14:textId="77777777" w:rsidR="00F5399E" w:rsidRDefault="00F5399E" w:rsidP="00C201CA">
      <w:pPr>
        <w:pStyle w:val="Categorias"/>
        <w:rPr>
          <w:rFonts w:ascii="Arial Nova Light" w:hAnsi="Arial Nova Light"/>
          <w:i/>
          <w:iCs/>
        </w:rPr>
      </w:pPr>
    </w:p>
    <w:p w14:paraId="3FB07A84" w14:textId="5BC56E0D" w:rsidR="00D85EDB" w:rsidRDefault="7F36CAA3" w:rsidP="00C201CA">
      <w:pPr>
        <w:pStyle w:val="Categorias"/>
      </w:pPr>
      <w:r w:rsidRPr="00C201CA">
        <w:t>¿Cuál es el origen de la iniciativa?</w:t>
      </w:r>
    </w:p>
    <w:p w14:paraId="7B463CE7" w14:textId="7DCB7406" w:rsidR="00D85EDB" w:rsidRDefault="00F5399E" w:rsidP="00C201CA">
      <w:pPr>
        <w:pStyle w:val="Categorias"/>
        <w:rPr>
          <w:rFonts w:ascii="Arial Nova Light" w:hAnsi="Arial Nova Light"/>
          <w:i/>
          <w:iCs/>
        </w:rPr>
      </w:pPr>
      <w:r>
        <w:rPr>
          <w:rFonts w:ascii="Arial Nova Light" w:hAnsi="Arial Nova Light"/>
          <w:i/>
          <w:iCs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Arial Nova Light" w:hAnsi="Arial Nova Light"/>
          <w:i/>
          <w:iCs/>
        </w:rPr>
        <w:instrText xml:space="preserve"> FORMTEXT </w:instrText>
      </w:r>
      <w:r>
        <w:rPr>
          <w:rFonts w:ascii="Arial Nova Light" w:hAnsi="Arial Nova Light"/>
          <w:i/>
          <w:iCs/>
        </w:rPr>
      </w:r>
      <w:r>
        <w:rPr>
          <w:rFonts w:ascii="Arial Nova Light" w:hAnsi="Arial Nova Light"/>
          <w:i/>
          <w:iCs/>
        </w:rPr>
        <w:fldChar w:fldCharType="separate"/>
      </w:r>
      <w:r>
        <w:rPr>
          <w:rFonts w:ascii="Arial Nova Light" w:hAnsi="Arial Nova Light"/>
          <w:i/>
          <w:iCs/>
          <w:noProof/>
        </w:rPr>
        <w:t> </w:t>
      </w:r>
      <w:r>
        <w:rPr>
          <w:rFonts w:ascii="Arial Nova Light" w:hAnsi="Arial Nova Light"/>
          <w:i/>
          <w:iCs/>
          <w:noProof/>
        </w:rPr>
        <w:t> </w:t>
      </w:r>
      <w:r>
        <w:rPr>
          <w:rFonts w:ascii="Arial Nova Light" w:hAnsi="Arial Nova Light"/>
          <w:i/>
          <w:iCs/>
          <w:noProof/>
        </w:rPr>
        <w:t> </w:t>
      </w:r>
      <w:r>
        <w:rPr>
          <w:rFonts w:ascii="Arial Nova Light" w:hAnsi="Arial Nova Light"/>
          <w:i/>
          <w:iCs/>
          <w:noProof/>
        </w:rPr>
        <w:t> </w:t>
      </w:r>
      <w:r>
        <w:rPr>
          <w:rFonts w:ascii="Arial Nova Light" w:hAnsi="Arial Nova Light"/>
          <w:i/>
          <w:iCs/>
          <w:noProof/>
        </w:rPr>
        <w:t> </w:t>
      </w:r>
      <w:r>
        <w:rPr>
          <w:rFonts w:ascii="Arial Nova Light" w:hAnsi="Arial Nova Light"/>
          <w:i/>
          <w:iCs/>
        </w:rPr>
        <w:fldChar w:fldCharType="end"/>
      </w:r>
      <w:bookmarkEnd w:id="5"/>
    </w:p>
    <w:p w14:paraId="0781D7C5" w14:textId="77777777" w:rsidR="00F5399E" w:rsidRDefault="00F5399E" w:rsidP="00C201CA">
      <w:pPr>
        <w:pStyle w:val="Categorias"/>
        <w:rPr>
          <w:rFonts w:ascii="Arial Nova Light" w:hAnsi="Arial Nova Light"/>
          <w:i/>
          <w:iCs/>
        </w:rPr>
      </w:pPr>
    </w:p>
    <w:p w14:paraId="0F98AD2C" w14:textId="012F0EBB" w:rsidR="00D85EDB" w:rsidRPr="00C201CA" w:rsidRDefault="7F36CAA3" w:rsidP="00C201CA">
      <w:pPr>
        <w:pStyle w:val="Categorias"/>
      </w:pPr>
      <w:r w:rsidRPr="00C201CA">
        <w:t>Describe brevemente en qué consiste y cuál es el objetivo central.</w:t>
      </w:r>
    </w:p>
    <w:p w14:paraId="6D3CCEB5" w14:textId="1E2E2EBB" w:rsidR="00C201CA" w:rsidRDefault="00F5399E" w:rsidP="00C201CA">
      <w:pPr>
        <w:pStyle w:val="Categorias"/>
        <w:rPr>
          <w:rFonts w:ascii="Arial Nova Light" w:hAnsi="Arial Nova Light"/>
          <w:i/>
          <w:iCs/>
        </w:rPr>
      </w:pPr>
      <w:r>
        <w:rPr>
          <w:rFonts w:ascii="Arial Nova Light" w:hAnsi="Arial Nova Light"/>
          <w:i/>
          <w:iCs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Arial Nova Light" w:hAnsi="Arial Nova Light"/>
          <w:i/>
          <w:iCs/>
        </w:rPr>
        <w:instrText xml:space="preserve"> FORMTEXT </w:instrText>
      </w:r>
      <w:r>
        <w:rPr>
          <w:rFonts w:ascii="Arial Nova Light" w:hAnsi="Arial Nova Light"/>
          <w:i/>
          <w:iCs/>
        </w:rPr>
      </w:r>
      <w:r>
        <w:rPr>
          <w:rFonts w:ascii="Arial Nova Light" w:hAnsi="Arial Nova Light"/>
          <w:i/>
          <w:iCs/>
        </w:rPr>
        <w:fldChar w:fldCharType="separate"/>
      </w:r>
      <w:r>
        <w:rPr>
          <w:rFonts w:ascii="Arial Nova Light" w:hAnsi="Arial Nova Light"/>
          <w:i/>
          <w:iCs/>
          <w:noProof/>
        </w:rPr>
        <w:t> </w:t>
      </w:r>
      <w:r>
        <w:rPr>
          <w:rFonts w:ascii="Arial Nova Light" w:hAnsi="Arial Nova Light"/>
          <w:i/>
          <w:iCs/>
          <w:noProof/>
        </w:rPr>
        <w:t> </w:t>
      </w:r>
      <w:r>
        <w:rPr>
          <w:rFonts w:ascii="Arial Nova Light" w:hAnsi="Arial Nova Light"/>
          <w:i/>
          <w:iCs/>
          <w:noProof/>
        </w:rPr>
        <w:t> </w:t>
      </w:r>
      <w:r>
        <w:rPr>
          <w:rFonts w:ascii="Arial Nova Light" w:hAnsi="Arial Nova Light"/>
          <w:i/>
          <w:iCs/>
          <w:noProof/>
        </w:rPr>
        <w:t> </w:t>
      </w:r>
      <w:r>
        <w:rPr>
          <w:rFonts w:ascii="Arial Nova Light" w:hAnsi="Arial Nova Light"/>
          <w:i/>
          <w:iCs/>
          <w:noProof/>
        </w:rPr>
        <w:t> </w:t>
      </w:r>
      <w:r>
        <w:rPr>
          <w:rFonts w:ascii="Arial Nova Light" w:hAnsi="Arial Nova Light"/>
          <w:i/>
          <w:iCs/>
        </w:rPr>
        <w:fldChar w:fldCharType="end"/>
      </w:r>
      <w:bookmarkEnd w:id="6"/>
    </w:p>
    <w:p w14:paraId="44DF74CA" w14:textId="77777777" w:rsidR="00C201CA" w:rsidRDefault="00C201CA" w:rsidP="00C201CA">
      <w:pPr>
        <w:pStyle w:val="Categorias"/>
      </w:pPr>
    </w:p>
    <w:p w14:paraId="438E970F" w14:textId="6CC372EE" w:rsidR="00D85EDB" w:rsidRPr="00C201CA" w:rsidRDefault="00C201CA" w:rsidP="00C201CA">
      <w:pPr>
        <w:pStyle w:val="Categorias"/>
      </w:pPr>
      <w:r>
        <w:t>¿De</w:t>
      </w:r>
      <w:r w:rsidR="7F36CAA3" w:rsidRPr="00C201CA">
        <w:t xml:space="preserve"> qué manera incide en el financiamiento para el cumplimiento de los ODS y/o a las </w:t>
      </w:r>
      <w:r w:rsidR="00682580" w:rsidRPr="00C201CA">
        <w:t>metas climáticas</w:t>
      </w:r>
      <w:r w:rsidR="7F36CAA3" w:rsidRPr="00C201CA">
        <w:t>?</w:t>
      </w:r>
    </w:p>
    <w:p w14:paraId="6947A100" w14:textId="77777777" w:rsidR="00C201CA" w:rsidRDefault="00F5399E" w:rsidP="00C201CA">
      <w:pPr>
        <w:pStyle w:val="Categorias"/>
      </w:pP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03D685C4" w14:textId="77777777" w:rsidR="00C201CA" w:rsidRDefault="00C201CA" w:rsidP="00C201CA">
      <w:pPr>
        <w:pStyle w:val="Categorias"/>
      </w:pPr>
    </w:p>
    <w:p w14:paraId="3785C1C8" w14:textId="79C1F46B" w:rsidR="00D85EDB" w:rsidRDefault="7F36CAA3" w:rsidP="00C201CA">
      <w:pPr>
        <w:pStyle w:val="Categorias"/>
      </w:pPr>
      <w:r w:rsidRPr="00C201CA">
        <w:t>¿Por qué quieres ser parte de esta mesa de diálogo?</w:t>
      </w:r>
    </w:p>
    <w:p w14:paraId="20CAB1A6" w14:textId="50DB4B87" w:rsidR="00F5399E" w:rsidRDefault="00F5399E" w:rsidP="00C201CA">
      <w:pPr>
        <w:pStyle w:val="Categorias"/>
      </w:pP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0000001E" w14:textId="5E2D5D53" w:rsidR="00D85EDB" w:rsidRDefault="00D85EDB" w:rsidP="7F36CAA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 Light" w:eastAsia="Arial Nova Light" w:hAnsi="Arial Nova Light" w:cs="Arial Nova Light"/>
          <w:i/>
          <w:iCs/>
        </w:rPr>
      </w:pPr>
    </w:p>
    <w:p w14:paraId="0000001F" w14:textId="77777777" w:rsidR="00D85EDB" w:rsidRDefault="19B87135" w:rsidP="00C201CA">
      <w:pPr>
        <w:pStyle w:val="Subtitulos"/>
      </w:pPr>
      <w:r w:rsidRPr="2C5E2853">
        <w:t>BLOQUE 3: Identificación de avances y desafíos</w:t>
      </w:r>
    </w:p>
    <w:p w14:paraId="00000025" w14:textId="5D6AE28C" w:rsidR="00D85EDB" w:rsidRDefault="00D85EDB" w:rsidP="38A52BED">
      <w:pPr>
        <w:pStyle w:val="Normal0"/>
        <w:jc w:val="both"/>
        <w:rPr>
          <w:rFonts w:ascii="Arial Nova Light" w:eastAsia="Arial Nova Light" w:hAnsi="Arial Nova Light" w:cs="Arial Nova Light"/>
        </w:rPr>
      </w:pPr>
    </w:p>
    <w:p w14:paraId="2E04425B" w14:textId="07ED4EF1" w:rsidR="38A52BED" w:rsidRDefault="38A52BED" w:rsidP="00C201CA">
      <w:pPr>
        <w:pStyle w:val="Categorias"/>
      </w:pPr>
      <w:r w:rsidRPr="00C201CA">
        <w:t xml:space="preserve">Desde su ámbito, ¿cuáles consideran que son los principales retos que enfrentan las juventudes para llevar a cabo una política de financiamiento verde e incluyente?  </w:t>
      </w:r>
    </w:p>
    <w:p w14:paraId="35FA1F4F" w14:textId="68B1F6E6" w:rsidR="00F5399E" w:rsidRDefault="00F5399E" w:rsidP="00C201CA">
      <w:pPr>
        <w:pStyle w:val="Categorias"/>
      </w:pPr>
      <w: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3CA16044" w14:textId="5669E0BC" w:rsidR="00C201CA" w:rsidRPr="00C201CA" w:rsidRDefault="00C201CA" w:rsidP="00C201CA">
      <w:pPr>
        <w:pStyle w:val="Categorias"/>
      </w:pPr>
    </w:p>
    <w:p w14:paraId="063EB65D" w14:textId="36DF7CFD" w:rsidR="38A52BED" w:rsidRDefault="38A52BED" w:rsidP="26A68CC5">
      <w:pPr>
        <w:jc w:val="both"/>
        <w:rPr>
          <w:rFonts w:ascii="Arial Nova Light" w:eastAsia="Arial Nova Light" w:hAnsi="Arial Nova Light" w:cs="Arial Nova Light"/>
          <w:i/>
          <w:iCs/>
        </w:rPr>
      </w:pPr>
    </w:p>
    <w:p w14:paraId="36CAD6F1" w14:textId="228860C6" w:rsidR="00F5399E" w:rsidRDefault="00F5399E" w:rsidP="26A68CC5">
      <w:pPr>
        <w:jc w:val="both"/>
        <w:rPr>
          <w:rFonts w:ascii="Arial Nova Light" w:eastAsia="Arial Nova Light" w:hAnsi="Arial Nova Light" w:cs="Arial Nova Light"/>
          <w:i/>
          <w:iCs/>
        </w:rPr>
      </w:pPr>
    </w:p>
    <w:p w14:paraId="64F560D2" w14:textId="77777777" w:rsidR="00F5399E" w:rsidRDefault="00F5399E" w:rsidP="26A68CC5">
      <w:pPr>
        <w:jc w:val="both"/>
        <w:rPr>
          <w:rFonts w:ascii="Arial Nova Light" w:eastAsia="Arial Nova Light" w:hAnsi="Arial Nova Light" w:cs="Arial Nova Light"/>
          <w:i/>
          <w:iCs/>
        </w:rPr>
      </w:pPr>
    </w:p>
    <w:p w14:paraId="365AEC09" w14:textId="2F8A5BC2" w:rsidR="38A52BED" w:rsidRDefault="38A52BED" w:rsidP="00C201CA">
      <w:pPr>
        <w:pStyle w:val="Categorias"/>
      </w:pPr>
      <w:r w:rsidRPr="15DC8866">
        <w:lastRenderedPageBreak/>
        <w:t>En materia de financiamiento, ¿qué acciones son necesarias para asegurar un desarrollo sostenible</w:t>
      </w:r>
      <w:ins w:id="10" w:author="Montserrat Mendoza" w:date="2022-04-01T00:31:00Z">
        <w:r w:rsidRPr="15DC8866">
          <w:t>,</w:t>
        </w:r>
      </w:ins>
      <w:r w:rsidRPr="15DC8866">
        <w:t xml:space="preserve"> verde e incluyente?</w:t>
      </w:r>
    </w:p>
    <w:p w14:paraId="53377ADF" w14:textId="6EC7BEA9" w:rsidR="00C201CA" w:rsidRDefault="00F5399E" w:rsidP="00C201CA">
      <w:pPr>
        <w:pStyle w:val="Categorias"/>
      </w:pPr>
      <w: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3646D963" w14:textId="7C0B157D" w:rsidR="38A52BED" w:rsidRDefault="38A52BED" w:rsidP="26A68CC5">
      <w:pPr>
        <w:pStyle w:val="Normal0"/>
        <w:jc w:val="both"/>
        <w:rPr>
          <w:rFonts w:ascii="Arial Nova Light" w:eastAsia="Arial Nova Light" w:hAnsi="Arial Nova Light" w:cs="Arial Nova Light"/>
          <w:b/>
          <w:bCs/>
          <w:color w:val="C00000"/>
        </w:rPr>
      </w:pPr>
    </w:p>
    <w:p w14:paraId="35CD1304" w14:textId="59A1F52D" w:rsidR="00C201CA" w:rsidRDefault="38A52BED" w:rsidP="00C201CA">
      <w:pPr>
        <w:pStyle w:val="Subtitulos"/>
      </w:pPr>
      <w:r w:rsidRPr="00C201CA">
        <w:t>BLOQUE 4: Información adicional (ligas de acceso)</w:t>
      </w:r>
    </w:p>
    <w:p w14:paraId="3547AAB9" w14:textId="0F865B88" w:rsidR="00F5399E" w:rsidRDefault="00F5399E" w:rsidP="00C201CA">
      <w:pPr>
        <w:pStyle w:val="Subtitulos"/>
      </w:pPr>
      <w: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1CE838F0" w14:textId="375F1F88" w:rsidR="38A52BED" w:rsidRPr="00C201CA" w:rsidRDefault="38A52BED" w:rsidP="00C201CA">
      <w:pPr>
        <w:pStyle w:val="Subtitulos"/>
      </w:pPr>
      <w:r w:rsidRPr="00C201CA">
        <w:t>Sírvase de marcar los anexos adjuntos</w:t>
      </w:r>
      <w:r w:rsidR="00C201CA">
        <w:t>:</w:t>
      </w:r>
    </w:p>
    <w:p w14:paraId="05AA0CD5" w14:textId="4C83BEDB" w:rsidR="38A52BED" w:rsidRDefault="38A52BED" w:rsidP="38A52BED">
      <w:pPr>
        <w:jc w:val="both"/>
        <w:rPr>
          <w:rFonts w:ascii="Arial Nova Light" w:eastAsia="Arial Nova Light" w:hAnsi="Arial Nova Light" w:cs="Arial Nova Light"/>
        </w:rPr>
      </w:pPr>
      <w:r w:rsidRPr="38A52BED">
        <w:rPr>
          <w:rFonts w:ascii="Arial Nova Light" w:eastAsia="Arial Nova Light" w:hAnsi="Arial Nova Light" w:cs="Arial Nova Light"/>
        </w:rPr>
        <w:t xml:space="preserve"> </w:t>
      </w:r>
    </w:p>
    <w:p w14:paraId="6D079D86" w14:textId="54792A36" w:rsidR="38A52BED" w:rsidRPr="00C201CA" w:rsidRDefault="00C201CA" w:rsidP="00C201CA">
      <w:pPr>
        <w:spacing w:line="360" w:lineRule="auto"/>
        <w:jc w:val="both"/>
        <w:rPr>
          <w:rFonts w:ascii="Yanone Kaffeesatz Regular" w:hAnsi="Yanone Kaffeesatz Regular"/>
          <w:sz w:val="32"/>
          <w:szCs w:val="32"/>
        </w:rPr>
      </w:pPr>
      <w:r w:rsidRPr="00C201CA">
        <w:rPr>
          <w:rFonts w:ascii="Yanone Kaffeesatz Regular" w:hAnsi="Yanone Kaffeesatz Regular"/>
          <w:sz w:val="32"/>
          <w:szCs w:val="32"/>
        </w:rPr>
        <w:t xml:space="preserve"> </w:t>
      </w:r>
      <w:r w:rsidR="00F5399E">
        <w:rPr>
          <w:rFonts w:ascii="Yanone Kaffeesatz Regular" w:hAnsi="Yanone Kaffeesatz Regular"/>
          <w:sz w:val="32"/>
          <w:szCs w:val="3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1"/>
      <w:r w:rsidR="00F5399E">
        <w:rPr>
          <w:rFonts w:ascii="Yanone Kaffeesatz Regular" w:hAnsi="Yanone Kaffeesatz Regular"/>
          <w:sz w:val="32"/>
          <w:szCs w:val="32"/>
        </w:rPr>
        <w:instrText xml:space="preserve"> FORMCHECKBOX </w:instrText>
      </w:r>
      <w:r w:rsidR="00DF09CE">
        <w:rPr>
          <w:rFonts w:ascii="Yanone Kaffeesatz Regular" w:hAnsi="Yanone Kaffeesatz Regular"/>
          <w:sz w:val="32"/>
          <w:szCs w:val="32"/>
        </w:rPr>
      </w:r>
      <w:r w:rsidR="00DF09CE">
        <w:rPr>
          <w:rFonts w:ascii="Yanone Kaffeesatz Regular" w:hAnsi="Yanone Kaffeesatz Regular"/>
          <w:sz w:val="32"/>
          <w:szCs w:val="32"/>
        </w:rPr>
        <w:fldChar w:fldCharType="separate"/>
      </w:r>
      <w:r w:rsidR="00F5399E">
        <w:rPr>
          <w:rFonts w:ascii="Yanone Kaffeesatz Regular" w:hAnsi="Yanone Kaffeesatz Regular"/>
          <w:sz w:val="32"/>
          <w:szCs w:val="32"/>
        </w:rPr>
        <w:fldChar w:fldCharType="end"/>
      </w:r>
      <w:bookmarkEnd w:id="13"/>
      <w:r w:rsidR="00F5399E">
        <w:rPr>
          <w:rFonts w:ascii="Yanone Kaffeesatz Regular" w:hAnsi="Yanone Kaffeesatz Regular"/>
          <w:sz w:val="32"/>
          <w:szCs w:val="32"/>
        </w:rPr>
        <w:t xml:space="preserve"> </w:t>
      </w:r>
      <w:r w:rsidR="38A52BED" w:rsidRPr="00C201CA">
        <w:rPr>
          <w:rFonts w:ascii="Yanone Kaffeesatz Regular" w:hAnsi="Yanone Kaffeesatz Regular"/>
          <w:sz w:val="32"/>
          <w:szCs w:val="32"/>
        </w:rPr>
        <w:t>CV</w:t>
      </w:r>
    </w:p>
    <w:p w14:paraId="097BE08D" w14:textId="10A39255" w:rsidR="38A52BED" w:rsidRPr="00C201CA" w:rsidRDefault="00C201CA" w:rsidP="00C201CA">
      <w:pPr>
        <w:spacing w:line="360" w:lineRule="auto"/>
        <w:jc w:val="both"/>
        <w:rPr>
          <w:rFonts w:ascii="Yanone Kaffeesatz Regular" w:hAnsi="Yanone Kaffeesatz Regular"/>
          <w:sz w:val="32"/>
          <w:szCs w:val="32"/>
        </w:rPr>
      </w:pPr>
      <w:r w:rsidRPr="00C201CA">
        <w:rPr>
          <w:rFonts w:ascii="Yanone Kaffeesatz Regular" w:eastAsia="Arial Nova Light" w:hAnsi="Yanone Kaffeesatz Regular" w:cs="Arial Nova Light"/>
          <w:sz w:val="32"/>
          <w:szCs w:val="32"/>
        </w:rPr>
        <w:t xml:space="preserve"> </w:t>
      </w:r>
      <w:r w:rsidR="00F5399E">
        <w:rPr>
          <w:rFonts w:ascii="Yanone Kaffeesatz Regular" w:eastAsia="Arial Nova Light" w:hAnsi="Yanone Kaffeesatz Regular" w:cs="Arial Nova Light"/>
          <w:sz w:val="32"/>
          <w:szCs w:val="3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2"/>
      <w:r w:rsidR="00F5399E">
        <w:rPr>
          <w:rFonts w:ascii="Yanone Kaffeesatz Regular" w:eastAsia="Arial Nova Light" w:hAnsi="Yanone Kaffeesatz Regular" w:cs="Arial Nova Light"/>
          <w:sz w:val="32"/>
          <w:szCs w:val="32"/>
        </w:rPr>
        <w:instrText xml:space="preserve"> FORMCHECKBOX </w:instrText>
      </w:r>
      <w:r w:rsidR="00DF09CE">
        <w:rPr>
          <w:rFonts w:ascii="Yanone Kaffeesatz Regular" w:eastAsia="Arial Nova Light" w:hAnsi="Yanone Kaffeesatz Regular" w:cs="Arial Nova Light"/>
          <w:sz w:val="32"/>
          <w:szCs w:val="32"/>
        </w:rPr>
      </w:r>
      <w:r w:rsidR="00DF09CE">
        <w:rPr>
          <w:rFonts w:ascii="Yanone Kaffeesatz Regular" w:eastAsia="Arial Nova Light" w:hAnsi="Yanone Kaffeesatz Regular" w:cs="Arial Nova Light"/>
          <w:sz w:val="32"/>
          <w:szCs w:val="32"/>
        </w:rPr>
        <w:fldChar w:fldCharType="separate"/>
      </w:r>
      <w:r w:rsidR="00F5399E">
        <w:rPr>
          <w:rFonts w:ascii="Yanone Kaffeesatz Regular" w:eastAsia="Arial Nova Light" w:hAnsi="Yanone Kaffeesatz Regular" w:cs="Arial Nova Light"/>
          <w:sz w:val="32"/>
          <w:szCs w:val="32"/>
        </w:rPr>
        <w:fldChar w:fldCharType="end"/>
      </w:r>
      <w:bookmarkEnd w:id="14"/>
      <w:r w:rsidR="00F5399E">
        <w:rPr>
          <w:rFonts w:ascii="Yanone Kaffeesatz Regular" w:eastAsia="Arial Nova Light" w:hAnsi="Yanone Kaffeesatz Regular" w:cs="Arial Nova Light"/>
          <w:sz w:val="32"/>
          <w:szCs w:val="32"/>
        </w:rPr>
        <w:t xml:space="preserve"> </w:t>
      </w:r>
      <w:r w:rsidR="38A52BED" w:rsidRPr="00C201CA">
        <w:rPr>
          <w:rFonts w:ascii="Yanone Kaffeesatz Regular" w:eastAsia="Arial Nova Light" w:hAnsi="Yanone Kaffeesatz Regular" w:cs="Arial Nova Light"/>
          <w:sz w:val="32"/>
          <w:szCs w:val="32"/>
        </w:rPr>
        <w:t>Publicaciones</w:t>
      </w:r>
    </w:p>
    <w:p w14:paraId="6DA62DBE" w14:textId="490497C2" w:rsidR="38A52BED" w:rsidRPr="00C201CA" w:rsidRDefault="00C201CA" w:rsidP="00C201CA">
      <w:pPr>
        <w:spacing w:line="360" w:lineRule="auto"/>
        <w:jc w:val="both"/>
        <w:rPr>
          <w:rFonts w:ascii="Yanone Kaffeesatz Regular" w:eastAsia="Arial Nova Light" w:hAnsi="Yanone Kaffeesatz Regular" w:cs="Arial Nova Light"/>
          <w:sz w:val="32"/>
          <w:szCs w:val="32"/>
        </w:rPr>
      </w:pPr>
      <w:r w:rsidRPr="00C201CA">
        <w:rPr>
          <w:rFonts w:ascii="Yanone Kaffeesatz Regular" w:eastAsia="Arial Nova Light" w:hAnsi="Yanone Kaffeesatz Regular" w:cs="Arial Nova Light"/>
          <w:sz w:val="32"/>
          <w:szCs w:val="32"/>
        </w:rPr>
        <w:t xml:space="preserve"> </w:t>
      </w:r>
      <w:r w:rsidR="00F5399E">
        <w:rPr>
          <w:rFonts w:ascii="Yanone Kaffeesatz Regular" w:eastAsia="Arial Nova Light" w:hAnsi="Yanone Kaffeesatz Regular" w:cs="Arial Nova Light"/>
          <w:sz w:val="32"/>
          <w:szCs w:val="32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3"/>
      <w:r w:rsidR="00F5399E">
        <w:rPr>
          <w:rFonts w:ascii="Yanone Kaffeesatz Regular" w:eastAsia="Arial Nova Light" w:hAnsi="Yanone Kaffeesatz Regular" w:cs="Arial Nova Light"/>
          <w:sz w:val="32"/>
          <w:szCs w:val="32"/>
        </w:rPr>
        <w:instrText xml:space="preserve"> FORMCHECKBOX </w:instrText>
      </w:r>
      <w:r w:rsidR="00DF09CE">
        <w:rPr>
          <w:rFonts w:ascii="Yanone Kaffeesatz Regular" w:eastAsia="Arial Nova Light" w:hAnsi="Yanone Kaffeesatz Regular" w:cs="Arial Nova Light"/>
          <w:sz w:val="32"/>
          <w:szCs w:val="32"/>
        </w:rPr>
      </w:r>
      <w:r w:rsidR="00DF09CE">
        <w:rPr>
          <w:rFonts w:ascii="Yanone Kaffeesatz Regular" w:eastAsia="Arial Nova Light" w:hAnsi="Yanone Kaffeesatz Regular" w:cs="Arial Nova Light"/>
          <w:sz w:val="32"/>
          <w:szCs w:val="32"/>
        </w:rPr>
        <w:fldChar w:fldCharType="separate"/>
      </w:r>
      <w:r w:rsidR="00F5399E">
        <w:rPr>
          <w:rFonts w:ascii="Yanone Kaffeesatz Regular" w:eastAsia="Arial Nova Light" w:hAnsi="Yanone Kaffeesatz Regular" w:cs="Arial Nova Light"/>
          <w:sz w:val="32"/>
          <w:szCs w:val="32"/>
        </w:rPr>
        <w:fldChar w:fldCharType="end"/>
      </w:r>
      <w:bookmarkEnd w:id="15"/>
      <w:r w:rsidR="00F5399E">
        <w:rPr>
          <w:rFonts w:ascii="Yanone Kaffeesatz Regular" w:eastAsia="Arial Nova Light" w:hAnsi="Yanone Kaffeesatz Regular" w:cs="Arial Nova Light"/>
          <w:sz w:val="32"/>
          <w:szCs w:val="32"/>
        </w:rPr>
        <w:t xml:space="preserve"> </w:t>
      </w:r>
      <w:r w:rsidR="38A52BED" w:rsidRPr="00C201CA">
        <w:rPr>
          <w:rFonts w:ascii="Yanone Kaffeesatz Regular" w:eastAsia="Arial Nova Light" w:hAnsi="Yanone Kaffeesatz Regular" w:cs="Arial Nova Light"/>
          <w:sz w:val="32"/>
          <w:szCs w:val="32"/>
        </w:rPr>
        <w:t>Otro</w:t>
      </w:r>
    </w:p>
    <w:p w14:paraId="6A0EE2B3" w14:textId="76FF1C2D" w:rsidR="00D85EDB" w:rsidRDefault="00D85EDB" w:rsidP="7F36CAA3">
      <w:pPr>
        <w:pStyle w:val="Normal0"/>
        <w:jc w:val="both"/>
        <w:rPr>
          <w:rFonts w:ascii="Arial Nova Light" w:eastAsia="Arial Nova Light" w:hAnsi="Arial Nova Light" w:cs="Arial Nova Light"/>
        </w:rPr>
      </w:pPr>
    </w:p>
    <w:sectPr w:rsidR="00D85EDB">
      <w:headerReference w:type="even" r:id="rId12"/>
      <w:headerReference w:type="default" r:id="rId13"/>
      <w:headerReference w:type="first" r:id="rId14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203FD" w14:textId="77777777" w:rsidR="00DF09CE" w:rsidRDefault="00DF09CE">
      <w:r>
        <w:separator/>
      </w:r>
    </w:p>
  </w:endnote>
  <w:endnote w:type="continuationSeparator" w:id="0">
    <w:p w14:paraId="729AB9D8" w14:textId="77777777" w:rsidR="00DF09CE" w:rsidRDefault="00DF09CE">
      <w:r>
        <w:continuationSeparator/>
      </w:r>
    </w:p>
  </w:endnote>
  <w:endnote w:type="continuationNotice" w:id="1">
    <w:p w14:paraId="7186B7BF" w14:textId="77777777" w:rsidR="00DF09CE" w:rsidRDefault="00DF09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anone Kaffeesatz Regular">
    <w:panose1 w:val="02000000000000000000"/>
    <w:charset w:val="4D"/>
    <w:family w:val="auto"/>
    <w:pitch w:val="variable"/>
    <w:sig w:usb0="800000AF" w:usb1="4000204B" w:usb2="00000000" w:usb3="00000000" w:csb0="00000001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Yanone Kaffeesatz Light">
    <w:panose1 w:val="02000000000000000000"/>
    <w:charset w:val="4D"/>
    <w:family w:val="auto"/>
    <w:notTrueType/>
    <w:pitch w:val="variable"/>
    <w:sig w:usb0="800000AF" w:usb1="4000204B" w:usb2="00000000" w:usb3="00000000" w:csb0="00000001" w:csb1="00000000"/>
  </w:font>
  <w:font w:name="Yanone Kaffeesatz Thin">
    <w:panose1 w:val="02000000000000000000"/>
    <w:charset w:val="4D"/>
    <w:family w:val="auto"/>
    <w:pitch w:val="variable"/>
    <w:sig w:usb0="800000AF" w:usb1="4000204B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AAE48" w14:textId="77777777" w:rsidR="00DF09CE" w:rsidRDefault="00DF09CE">
      <w:r>
        <w:separator/>
      </w:r>
    </w:p>
  </w:footnote>
  <w:footnote w:type="continuationSeparator" w:id="0">
    <w:p w14:paraId="4CC77D5C" w14:textId="77777777" w:rsidR="00DF09CE" w:rsidRDefault="00DF09CE">
      <w:r>
        <w:continuationSeparator/>
      </w:r>
    </w:p>
  </w:footnote>
  <w:footnote w:type="continuationNotice" w:id="1">
    <w:p w14:paraId="3CD181A4" w14:textId="77777777" w:rsidR="00DF09CE" w:rsidRDefault="00DF09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56A9" w14:textId="4273795C" w:rsidR="001B59B9" w:rsidRDefault="00DF09CE">
    <w:pPr>
      <w:pStyle w:val="Encabezado"/>
    </w:pPr>
    <w:r>
      <w:rPr>
        <w:noProof/>
      </w:rPr>
      <w:pict w14:anchorId="63038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3541" o:spid="_x0000_s1027" type="#_x0000_t75" alt="" style="position:absolute;margin-left:0;margin-top:0;width:596.8pt;height:778.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V_carta-interiores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3C22F" w14:textId="62F15387" w:rsidR="001B59B9" w:rsidRDefault="00DF09CE">
    <w:pPr>
      <w:pStyle w:val="Encabezado"/>
    </w:pPr>
    <w:r>
      <w:rPr>
        <w:noProof/>
      </w:rPr>
      <w:pict w14:anchorId="5F1E43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3542" o:spid="_x0000_s1026" type="#_x0000_t75" alt="" style="position:absolute;margin-left:0;margin-top:0;width:596.8pt;height:776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V_carta-interiores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1FAA" w14:textId="6D881821" w:rsidR="001B59B9" w:rsidRDefault="00DF09CE">
    <w:pPr>
      <w:pStyle w:val="Encabezado"/>
    </w:pPr>
    <w:r>
      <w:rPr>
        <w:noProof/>
      </w:rPr>
      <w:pict w14:anchorId="191290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3540" o:spid="_x0000_s1025" type="#_x0000_t75" alt="" style="position:absolute;margin-left:0;margin-top:0;width:596.8pt;height:778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V_carta-interiores01"/>
          <w10:wrap anchorx="margin" anchory="margin"/>
        </v:shape>
      </w:pict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455201220" textId="1893745327" start="569" length="8" invalidationStart="569" invalidationLength="8" id="GxDqKSrU"/>
  </int:Manifest>
  <int:Observations>
    <int:Content id="GxDqKSrU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6D10"/>
    <w:multiLevelType w:val="multilevel"/>
    <w:tmpl w:val="A56E1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2861FD"/>
    <w:multiLevelType w:val="multilevel"/>
    <w:tmpl w:val="C52A9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76E52"/>
    <w:multiLevelType w:val="multilevel"/>
    <w:tmpl w:val="3D8A5D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396C6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E7A2E84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F6F739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831895">
    <w:abstractNumId w:val="0"/>
  </w:num>
  <w:num w:numId="2" w16cid:durableId="718355923">
    <w:abstractNumId w:val="1"/>
  </w:num>
  <w:num w:numId="3" w16cid:durableId="873351021">
    <w:abstractNumId w:val="2"/>
  </w:num>
  <w:num w:numId="4" w16cid:durableId="1572809664">
    <w:abstractNumId w:val="3"/>
  </w:num>
  <w:num w:numId="5" w16cid:durableId="1466973115">
    <w:abstractNumId w:val="5"/>
  </w:num>
  <w:num w:numId="6" w16cid:durableId="3094099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tserrat Mendoza">
    <w15:presenceInfo w15:providerId="AD" w15:userId="S::montserrat.mendoza0_outlook.com#ext#@gizonline.onmicrosoft.com::ace5d423-e784-4a30-a00d-23c4ca8467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02993E"/>
    <w:rsid w:val="000901D6"/>
    <w:rsid w:val="000910F0"/>
    <w:rsid w:val="000F0ACA"/>
    <w:rsid w:val="00105309"/>
    <w:rsid w:val="001B59B9"/>
    <w:rsid w:val="001D1F40"/>
    <w:rsid w:val="001D24B5"/>
    <w:rsid w:val="001D31AC"/>
    <w:rsid w:val="003726AD"/>
    <w:rsid w:val="003B42A6"/>
    <w:rsid w:val="00412191"/>
    <w:rsid w:val="004815A4"/>
    <w:rsid w:val="00490C5F"/>
    <w:rsid w:val="004A5143"/>
    <w:rsid w:val="004C47DC"/>
    <w:rsid w:val="004C704F"/>
    <w:rsid w:val="00563ECD"/>
    <w:rsid w:val="005E65E6"/>
    <w:rsid w:val="005F4138"/>
    <w:rsid w:val="006175FF"/>
    <w:rsid w:val="00627182"/>
    <w:rsid w:val="00640FE4"/>
    <w:rsid w:val="00682580"/>
    <w:rsid w:val="006B0A25"/>
    <w:rsid w:val="007000F9"/>
    <w:rsid w:val="00724AEC"/>
    <w:rsid w:val="007D0722"/>
    <w:rsid w:val="007F1D33"/>
    <w:rsid w:val="008B3EF9"/>
    <w:rsid w:val="008F25B5"/>
    <w:rsid w:val="00900BC3"/>
    <w:rsid w:val="009243E3"/>
    <w:rsid w:val="009436DB"/>
    <w:rsid w:val="00984BFA"/>
    <w:rsid w:val="00A05226"/>
    <w:rsid w:val="00A1446C"/>
    <w:rsid w:val="00AD7EA7"/>
    <w:rsid w:val="00B2146D"/>
    <w:rsid w:val="00B352B9"/>
    <w:rsid w:val="00B5341A"/>
    <w:rsid w:val="00B70292"/>
    <w:rsid w:val="00B904A6"/>
    <w:rsid w:val="00BF3E1B"/>
    <w:rsid w:val="00C00111"/>
    <w:rsid w:val="00C201CA"/>
    <w:rsid w:val="00C46725"/>
    <w:rsid w:val="00C50868"/>
    <w:rsid w:val="00CD4964"/>
    <w:rsid w:val="00D57B2B"/>
    <w:rsid w:val="00D7290C"/>
    <w:rsid w:val="00D750B9"/>
    <w:rsid w:val="00D85EDB"/>
    <w:rsid w:val="00DC09FD"/>
    <w:rsid w:val="00DE7F91"/>
    <w:rsid w:val="00DF09CE"/>
    <w:rsid w:val="00E07344"/>
    <w:rsid w:val="00E21CBF"/>
    <w:rsid w:val="00E4072C"/>
    <w:rsid w:val="00E50D3B"/>
    <w:rsid w:val="00E92AA3"/>
    <w:rsid w:val="00EA26BB"/>
    <w:rsid w:val="00EE35D3"/>
    <w:rsid w:val="00F30A9D"/>
    <w:rsid w:val="00F5399E"/>
    <w:rsid w:val="00F8673D"/>
    <w:rsid w:val="00FD7B71"/>
    <w:rsid w:val="0202993E"/>
    <w:rsid w:val="047C279F"/>
    <w:rsid w:val="056BB537"/>
    <w:rsid w:val="062BBC12"/>
    <w:rsid w:val="063771DB"/>
    <w:rsid w:val="08D92738"/>
    <w:rsid w:val="0AA74B35"/>
    <w:rsid w:val="0CF8967D"/>
    <w:rsid w:val="0D52A50E"/>
    <w:rsid w:val="0EDD0010"/>
    <w:rsid w:val="0F36C843"/>
    <w:rsid w:val="103B7A46"/>
    <w:rsid w:val="111F2D5F"/>
    <w:rsid w:val="114B0367"/>
    <w:rsid w:val="11559616"/>
    <w:rsid w:val="116F6ECB"/>
    <w:rsid w:val="126DD18D"/>
    <w:rsid w:val="1435051E"/>
    <w:rsid w:val="15DC8866"/>
    <w:rsid w:val="16217F55"/>
    <w:rsid w:val="16DF3F07"/>
    <w:rsid w:val="187B0F68"/>
    <w:rsid w:val="19629922"/>
    <w:rsid w:val="196DE5B7"/>
    <w:rsid w:val="19B87135"/>
    <w:rsid w:val="19D204F4"/>
    <w:rsid w:val="1B757321"/>
    <w:rsid w:val="1BABDBD8"/>
    <w:rsid w:val="1C412FC5"/>
    <w:rsid w:val="1EEA50EC"/>
    <w:rsid w:val="1FAFE69E"/>
    <w:rsid w:val="1FD0025F"/>
    <w:rsid w:val="2080A2E6"/>
    <w:rsid w:val="23176C09"/>
    <w:rsid w:val="2432894B"/>
    <w:rsid w:val="24404BDA"/>
    <w:rsid w:val="26A68CC5"/>
    <w:rsid w:val="26BAB971"/>
    <w:rsid w:val="270FAB1E"/>
    <w:rsid w:val="28B6435A"/>
    <w:rsid w:val="296D7662"/>
    <w:rsid w:val="2B0946C3"/>
    <w:rsid w:val="2BCB930E"/>
    <w:rsid w:val="2BE64650"/>
    <w:rsid w:val="2C5E2853"/>
    <w:rsid w:val="2DA0054B"/>
    <w:rsid w:val="2F4C2C64"/>
    <w:rsid w:val="2F79DC2F"/>
    <w:rsid w:val="30B40ED7"/>
    <w:rsid w:val="317F310B"/>
    <w:rsid w:val="34AE806F"/>
    <w:rsid w:val="35703EB2"/>
    <w:rsid w:val="38A52BED"/>
    <w:rsid w:val="38C71B62"/>
    <w:rsid w:val="3A3C4735"/>
    <w:rsid w:val="3D88A66C"/>
    <w:rsid w:val="3E9E8E30"/>
    <w:rsid w:val="3EFDF1DF"/>
    <w:rsid w:val="3F9345CC"/>
    <w:rsid w:val="400B9AA7"/>
    <w:rsid w:val="41AA75D3"/>
    <w:rsid w:val="42FDAD02"/>
    <w:rsid w:val="4301FCA5"/>
    <w:rsid w:val="43221866"/>
    <w:rsid w:val="432FAF68"/>
    <w:rsid w:val="45B41B79"/>
    <w:rsid w:val="462C56FF"/>
    <w:rsid w:val="46B2CF1D"/>
    <w:rsid w:val="47EE01A5"/>
    <w:rsid w:val="4A878C9C"/>
    <w:rsid w:val="4BB11971"/>
    <w:rsid w:val="4CFF21C4"/>
    <w:rsid w:val="4D5E8573"/>
    <w:rsid w:val="4EE0409B"/>
    <w:rsid w:val="4F1DA915"/>
    <w:rsid w:val="4F462115"/>
    <w:rsid w:val="4F70D711"/>
    <w:rsid w:val="504BF96C"/>
    <w:rsid w:val="50F21B52"/>
    <w:rsid w:val="51D80349"/>
    <w:rsid w:val="54D14712"/>
    <w:rsid w:val="5507AFC9"/>
    <w:rsid w:val="55BEF8B9"/>
    <w:rsid w:val="5666C177"/>
    <w:rsid w:val="580AC40E"/>
    <w:rsid w:val="590BBA8F"/>
    <w:rsid w:val="5983D5F2"/>
    <w:rsid w:val="59DC7A9B"/>
    <w:rsid w:val="5A174716"/>
    <w:rsid w:val="5A9269DC"/>
    <w:rsid w:val="5AD1213D"/>
    <w:rsid w:val="5D44AABF"/>
    <w:rsid w:val="5D8E5D3C"/>
    <w:rsid w:val="5ECE5F11"/>
    <w:rsid w:val="606B9E53"/>
    <w:rsid w:val="62199F2F"/>
    <w:rsid w:val="6268090A"/>
    <w:rsid w:val="62B7B5D1"/>
    <w:rsid w:val="63227ED3"/>
    <w:rsid w:val="641C23F2"/>
    <w:rsid w:val="650A5098"/>
    <w:rsid w:val="65421A41"/>
    <w:rsid w:val="68360BE4"/>
    <w:rsid w:val="69BB9817"/>
    <w:rsid w:val="6A1E5725"/>
    <w:rsid w:val="6B83283C"/>
    <w:rsid w:val="6D1EF89D"/>
    <w:rsid w:val="6D5F2570"/>
    <w:rsid w:val="6ECC31E7"/>
    <w:rsid w:val="7069CD6F"/>
    <w:rsid w:val="70B09B7A"/>
    <w:rsid w:val="728A725E"/>
    <w:rsid w:val="73A2ADD5"/>
    <w:rsid w:val="760FEBA2"/>
    <w:rsid w:val="7748A0C5"/>
    <w:rsid w:val="78B4B14F"/>
    <w:rsid w:val="79281405"/>
    <w:rsid w:val="79B8D77E"/>
    <w:rsid w:val="7F36C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19A6B"/>
  <w15:docId w15:val="{A1ED0AE9-99DE-438A-B711-A3B16AE0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MX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0"/>
    <w:uiPriority w:val="99"/>
    <w:semiHidden/>
    <w:unhideWhenUsed/>
    <w:rsid w:val="004871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Prrafodelista">
    <w:name w:val="List Paragraph"/>
    <w:basedOn w:val="Normal0"/>
    <w:uiPriority w:val="34"/>
    <w:qFormat/>
    <w:rsid w:val="004871B9"/>
    <w:pPr>
      <w:ind w:left="720"/>
      <w:contextualSpacing/>
    </w:p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Revisin">
    <w:name w:val="Revision"/>
    <w:hidden/>
    <w:uiPriority w:val="99"/>
    <w:semiHidden/>
    <w:rsid w:val="008B3EF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26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26AD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  <w:style w:type="paragraph" w:customStyle="1" w:styleId="Subtitulos">
    <w:name w:val="Subtitulos"/>
    <w:basedOn w:val="Normal"/>
    <w:qFormat/>
    <w:rsid w:val="001B59B9"/>
    <w:pPr>
      <w:spacing w:after="240"/>
    </w:pPr>
    <w:rPr>
      <w:rFonts w:ascii="Yanone Kaffeesatz Regular" w:eastAsia="Arial Nova Light" w:hAnsi="Yanone Kaffeesatz Regular" w:cs="Arial Nova Light"/>
      <w:color w:val="DA1F3D"/>
      <w:sz w:val="32"/>
      <w:szCs w:val="32"/>
      <w:lang w:val="es-ES"/>
    </w:rPr>
  </w:style>
  <w:style w:type="paragraph" w:customStyle="1" w:styleId="Texto">
    <w:name w:val="Texto"/>
    <w:basedOn w:val="Normal"/>
    <w:qFormat/>
    <w:rsid w:val="001B59B9"/>
    <w:pPr>
      <w:spacing w:before="120" w:after="240" w:line="276" w:lineRule="auto"/>
      <w:jc w:val="both"/>
    </w:pPr>
    <w:rPr>
      <w:rFonts w:ascii="Yanone Kaffeesatz Light" w:eastAsia="Arial Nova Light" w:hAnsi="Yanone Kaffeesatz Light" w:cs="Arial Nova Light"/>
      <w:sz w:val="27"/>
      <w:szCs w:val="27"/>
      <w:lang w:val="es-ES"/>
    </w:rPr>
  </w:style>
  <w:style w:type="paragraph" w:customStyle="1" w:styleId="Categorias">
    <w:name w:val="Categorias"/>
    <w:basedOn w:val="Normal"/>
    <w:qFormat/>
    <w:rsid w:val="00C201CA"/>
    <w:rPr>
      <w:rFonts w:ascii="Yanone Kaffeesatz Regular" w:eastAsia="Arial Nova Light" w:hAnsi="Yanone Kaffeesatz Regular" w:cs="Arial Nova Ligh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b623c3f217e7408c" Type="http://schemas.microsoft.com/office/2019/09/relationships/intelligence" Target="intelligenc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hNBB0QmpSGad9RmB1lxv/vN8jA==">AMUW2mWSYfDLTdNfJwGlsFZbotIP6hCA4Mhg9tKRWZaGitiFOYtBZvrRY6EpsB6xXGcHg2cefFFxjpn/9JNw5PU/7rbxHSJFN1ip+lZWTbV2Gj9qTvhdtPQ=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54FA02DCA72488A894E436BA3344B" ma:contentTypeVersion="12" ma:contentTypeDescription="Ein neues Dokument erstellen." ma:contentTypeScope="" ma:versionID="0bfea4f9f4dda6d3c9619a7def1a7b28">
  <xsd:schema xmlns:xsd="http://www.w3.org/2001/XMLSchema" xmlns:xs="http://www.w3.org/2001/XMLSchema" xmlns:p="http://schemas.microsoft.com/office/2006/metadata/properties" xmlns:ns2="3b4ddbec-3349-4c85-93f9-32bd5c8d2b43" xmlns:ns3="d48a697e-fd98-49a0-85bc-f2587ce56d60" targetNamespace="http://schemas.microsoft.com/office/2006/metadata/properties" ma:root="true" ma:fieldsID="216157f38c8f47631ffb19265ac7cb3f" ns2:_="" ns3:_="">
    <xsd:import namespace="3b4ddbec-3349-4c85-93f9-32bd5c8d2b43"/>
    <xsd:import namespace="d48a697e-fd98-49a0-85bc-f2587ce56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ddbec-3349-4c85-93f9-32bd5c8d2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a697e-fd98-49a0-85bc-f2587ce56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17B345-279B-4FBE-8AD1-53CCFAD52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E92E2-5DE7-4FB3-8BEF-D5A7AEF83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ddbec-3349-4c85-93f9-32bd5c8d2b43"/>
    <ds:schemaRef ds:uri="d48a697e-fd98-49a0-85bc-f2587ce56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502D26-7D62-7E47-BE02-DFAB59078D0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7A3C60A-2B11-40BB-BCBB-876975C680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Cruz Garcia</dc:creator>
  <cp:keywords/>
  <cp:lastModifiedBy>Jessica Petrino</cp:lastModifiedBy>
  <cp:revision>5</cp:revision>
  <cp:lastPrinted>2022-04-20T23:55:00Z</cp:lastPrinted>
  <dcterms:created xsi:type="dcterms:W3CDTF">2022-04-21T17:23:00Z</dcterms:created>
  <dcterms:modified xsi:type="dcterms:W3CDTF">2022-04-30T01:16:00Z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0x0101009F754FA02DCA72488A894E436BA3344B</vt:lpwstr>
  </property>
</Properties>
</file>